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4E5E9" w14:textId="77777777" w:rsidR="00C1776E" w:rsidRDefault="00381445">
      <w:pPr>
        <w:shd w:val="clear" w:color="auto" w:fill="FFFFFF"/>
        <w:spacing w:after="188"/>
        <w:rPr>
          <w:color w:val="383838"/>
          <w:sz w:val="32"/>
          <w:szCs w:val="32"/>
        </w:rPr>
      </w:pPr>
      <w:bookmarkStart w:id="0" w:name="_gjdgxs" w:colFirst="0" w:colLast="0"/>
      <w:bookmarkEnd w:id="0"/>
      <w:r>
        <w:rPr>
          <w:color w:val="383838"/>
          <w:sz w:val="32"/>
          <w:szCs w:val="32"/>
        </w:rPr>
        <w:t>Allmänna Villkor för lopp som sanktioneras av Svenska Triathlonförbundet</w:t>
      </w:r>
    </w:p>
    <w:p w14:paraId="0065011A" w14:textId="4AA52652" w:rsidR="00C1776E" w:rsidRPr="001327E5" w:rsidRDefault="00381445" w:rsidP="001327E5">
      <w:pPr>
        <w:shd w:val="clear" w:color="auto" w:fill="FFFFFF"/>
        <w:spacing w:after="188"/>
        <w:rPr>
          <w:color w:val="383838"/>
        </w:rPr>
      </w:pPr>
      <w:r>
        <w:rPr>
          <w:color w:val="383838"/>
        </w:rPr>
        <w:t xml:space="preserve">Uppdaterad den </w:t>
      </w:r>
      <w:r w:rsidR="00ED5D96">
        <w:rPr>
          <w:color w:val="383838"/>
        </w:rPr>
        <w:t>8 juni 2021</w:t>
      </w:r>
    </w:p>
    <w:p w14:paraId="3DE7F3AC" w14:textId="77777777" w:rsidR="00C1776E" w:rsidRDefault="00C1776E">
      <w:pPr>
        <w:spacing w:line="276" w:lineRule="auto"/>
        <w:rPr>
          <w:color w:val="002060"/>
        </w:rPr>
      </w:pPr>
    </w:p>
    <w:tbl>
      <w:tblPr>
        <w:tblStyle w:val="a"/>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6"/>
      </w:tblGrid>
      <w:tr w:rsidR="00C1776E" w14:paraId="5C5784D6" w14:textId="77777777">
        <w:tc>
          <w:tcPr>
            <w:tcW w:w="9056" w:type="dxa"/>
            <w:shd w:val="clear" w:color="auto" w:fill="BDD7EE"/>
          </w:tcPr>
          <w:p w14:paraId="067BF44B" w14:textId="77777777" w:rsidR="00C1776E" w:rsidRDefault="00381445">
            <w:pPr>
              <w:numPr>
                <w:ilvl w:val="0"/>
                <w:numId w:val="1"/>
              </w:numPr>
              <w:pBdr>
                <w:top w:val="nil"/>
                <w:left w:val="nil"/>
                <w:bottom w:val="nil"/>
                <w:right w:val="nil"/>
                <w:between w:val="nil"/>
              </w:pBdr>
              <w:spacing w:line="276" w:lineRule="auto"/>
              <w:rPr>
                <w:color w:val="002060"/>
                <w:sz w:val="24"/>
                <w:szCs w:val="24"/>
              </w:rPr>
            </w:pPr>
            <w:r>
              <w:rPr>
                <w:color w:val="002060"/>
                <w:sz w:val="24"/>
                <w:szCs w:val="24"/>
              </w:rPr>
              <w:t>ARRANGÖR</w:t>
            </w:r>
          </w:p>
        </w:tc>
      </w:tr>
    </w:tbl>
    <w:p w14:paraId="248FEA4C" w14:textId="77777777" w:rsidR="00C1776E" w:rsidRDefault="00C1776E">
      <w:pPr>
        <w:shd w:val="clear" w:color="auto" w:fill="FFFFFF"/>
        <w:rPr>
          <w:color w:val="383838"/>
          <w:highlight w:val="cyan"/>
        </w:rPr>
      </w:pPr>
    </w:p>
    <w:p w14:paraId="401C364F" w14:textId="77777777" w:rsidR="00C1776E" w:rsidRDefault="00C1776E">
      <w:pPr>
        <w:shd w:val="clear" w:color="auto" w:fill="FFFFFF"/>
        <w:spacing w:after="188"/>
        <w:rPr>
          <w:color w:val="383838"/>
        </w:rPr>
      </w:pPr>
    </w:p>
    <w:tbl>
      <w:tblPr>
        <w:tblStyle w:val="a0"/>
        <w:tblW w:w="9056" w:type="dxa"/>
        <w:tblInd w:w="0" w:type="dxa"/>
        <w:tblBorders>
          <w:top w:val="nil"/>
          <w:left w:val="nil"/>
          <w:bottom w:val="nil"/>
          <w:right w:val="nil"/>
          <w:insideH w:val="nil"/>
          <w:insideV w:val="single" w:sz="24" w:space="0" w:color="FFFFFF"/>
        </w:tblBorders>
        <w:tblLayout w:type="fixed"/>
        <w:tblLook w:val="0400" w:firstRow="0" w:lastRow="0" w:firstColumn="0" w:lastColumn="0" w:noHBand="0" w:noVBand="1"/>
      </w:tblPr>
      <w:tblGrid>
        <w:gridCol w:w="2689"/>
        <w:gridCol w:w="6367"/>
      </w:tblGrid>
      <w:tr w:rsidR="00C1776E" w14:paraId="45B7181C" w14:textId="77777777">
        <w:tc>
          <w:tcPr>
            <w:tcW w:w="2689" w:type="dxa"/>
            <w:shd w:val="clear" w:color="auto" w:fill="D9E2F3"/>
          </w:tcPr>
          <w:p w14:paraId="155C403B" w14:textId="77777777" w:rsidR="00C1776E" w:rsidRDefault="00381445">
            <w:pPr>
              <w:spacing w:after="188"/>
              <w:rPr>
                <w:color w:val="383838"/>
              </w:rPr>
            </w:pPr>
            <w:r>
              <w:rPr>
                <w:color w:val="383838"/>
                <w:sz w:val="24"/>
                <w:szCs w:val="24"/>
              </w:rPr>
              <w:t>ARRANGÖR</w:t>
            </w:r>
          </w:p>
        </w:tc>
        <w:tc>
          <w:tcPr>
            <w:tcW w:w="6367" w:type="dxa"/>
            <w:shd w:val="clear" w:color="auto" w:fill="D9E2F3"/>
          </w:tcPr>
          <w:p w14:paraId="0F18CE82" w14:textId="77777777" w:rsidR="00C1776E" w:rsidRDefault="00C1776E">
            <w:pPr>
              <w:spacing w:after="188"/>
              <w:rPr>
                <w:color w:val="383838"/>
              </w:rPr>
            </w:pPr>
          </w:p>
        </w:tc>
      </w:tr>
      <w:tr w:rsidR="00C1776E" w14:paraId="54FE17A2" w14:textId="77777777">
        <w:tc>
          <w:tcPr>
            <w:tcW w:w="2689" w:type="dxa"/>
            <w:shd w:val="clear" w:color="auto" w:fill="D9E2F3"/>
          </w:tcPr>
          <w:p w14:paraId="1C24BD92" w14:textId="77777777" w:rsidR="00C1776E" w:rsidRDefault="00381445">
            <w:pPr>
              <w:spacing w:after="188"/>
              <w:rPr>
                <w:color w:val="383838"/>
              </w:rPr>
            </w:pPr>
            <w:r>
              <w:rPr>
                <w:color w:val="383838"/>
              </w:rPr>
              <w:t>ORGANISATIONSNUMMER</w:t>
            </w:r>
          </w:p>
        </w:tc>
        <w:tc>
          <w:tcPr>
            <w:tcW w:w="6367" w:type="dxa"/>
            <w:shd w:val="clear" w:color="auto" w:fill="D9E2F3"/>
          </w:tcPr>
          <w:p w14:paraId="488943E2" w14:textId="77777777" w:rsidR="00C1776E" w:rsidRDefault="00C1776E">
            <w:pPr>
              <w:spacing w:after="188"/>
              <w:rPr>
                <w:color w:val="383838"/>
              </w:rPr>
            </w:pPr>
          </w:p>
        </w:tc>
      </w:tr>
      <w:tr w:rsidR="00C1776E" w14:paraId="160725D5" w14:textId="77777777">
        <w:tc>
          <w:tcPr>
            <w:tcW w:w="2689" w:type="dxa"/>
            <w:shd w:val="clear" w:color="auto" w:fill="D9E2F3"/>
          </w:tcPr>
          <w:p w14:paraId="32DD7639" w14:textId="77777777" w:rsidR="00C1776E" w:rsidRDefault="00381445">
            <w:pPr>
              <w:spacing w:after="188"/>
              <w:rPr>
                <w:color w:val="383838"/>
              </w:rPr>
            </w:pPr>
            <w:r>
              <w:rPr>
                <w:color w:val="383838"/>
              </w:rPr>
              <w:t>ADRESS</w:t>
            </w:r>
          </w:p>
        </w:tc>
        <w:tc>
          <w:tcPr>
            <w:tcW w:w="6367" w:type="dxa"/>
            <w:shd w:val="clear" w:color="auto" w:fill="D9E2F3"/>
          </w:tcPr>
          <w:p w14:paraId="750D3069" w14:textId="77777777" w:rsidR="00C1776E" w:rsidRDefault="00C1776E">
            <w:pPr>
              <w:spacing w:after="188"/>
              <w:rPr>
                <w:color w:val="383838"/>
              </w:rPr>
            </w:pPr>
          </w:p>
        </w:tc>
      </w:tr>
      <w:tr w:rsidR="00C1776E" w14:paraId="79625FB2" w14:textId="77777777">
        <w:tc>
          <w:tcPr>
            <w:tcW w:w="2689" w:type="dxa"/>
            <w:shd w:val="clear" w:color="auto" w:fill="D9E2F3"/>
          </w:tcPr>
          <w:p w14:paraId="2B430F42" w14:textId="77777777" w:rsidR="00C1776E" w:rsidRDefault="00381445">
            <w:pPr>
              <w:spacing w:after="188"/>
              <w:rPr>
                <w:color w:val="383838"/>
              </w:rPr>
            </w:pPr>
            <w:r>
              <w:rPr>
                <w:color w:val="383838"/>
              </w:rPr>
              <w:t>POSTNUMMER OCH ORT</w:t>
            </w:r>
          </w:p>
        </w:tc>
        <w:tc>
          <w:tcPr>
            <w:tcW w:w="6367" w:type="dxa"/>
            <w:shd w:val="clear" w:color="auto" w:fill="D9E2F3"/>
          </w:tcPr>
          <w:p w14:paraId="46AD1744" w14:textId="77777777" w:rsidR="00C1776E" w:rsidRDefault="00C1776E">
            <w:pPr>
              <w:spacing w:after="188"/>
              <w:rPr>
                <w:color w:val="383838"/>
              </w:rPr>
            </w:pPr>
          </w:p>
        </w:tc>
      </w:tr>
    </w:tbl>
    <w:p w14:paraId="4DFE2141" w14:textId="77777777" w:rsidR="00C1776E" w:rsidRDefault="00C1776E">
      <w:pPr>
        <w:shd w:val="clear" w:color="auto" w:fill="FFFFFF"/>
        <w:spacing w:after="188"/>
        <w:rPr>
          <w:color w:val="383838"/>
        </w:rPr>
      </w:pPr>
    </w:p>
    <w:p w14:paraId="294EA28A" w14:textId="77777777" w:rsidR="00C1776E" w:rsidRDefault="00C1776E">
      <w:pPr>
        <w:spacing w:line="276" w:lineRule="auto"/>
        <w:rPr>
          <w:color w:val="002060"/>
        </w:rPr>
      </w:pPr>
    </w:p>
    <w:tbl>
      <w:tblPr>
        <w:tblStyle w:val="a1"/>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6"/>
      </w:tblGrid>
      <w:tr w:rsidR="00C1776E" w14:paraId="4A628365" w14:textId="77777777">
        <w:tc>
          <w:tcPr>
            <w:tcW w:w="9056" w:type="dxa"/>
            <w:shd w:val="clear" w:color="auto" w:fill="BDD7EE"/>
          </w:tcPr>
          <w:p w14:paraId="48BE5F80" w14:textId="77777777" w:rsidR="00C1776E" w:rsidRDefault="00381445">
            <w:pPr>
              <w:numPr>
                <w:ilvl w:val="0"/>
                <w:numId w:val="1"/>
              </w:numPr>
              <w:pBdr>
                <w:top w:val="nil"/>
                <w:left w:val="nil"/>
                <w:bottom w:val="nil"/>
                <w:right w:val="nil"/>
                <w:between w:val="nil"/>
              </w:pBdr>
              <w:spacing w:line="276" w:lineRule="auto"/>
              <w:rPr>
                <w:color w:val="002060"/>
                <w:sz w:val="24"/>
                <w:szCs w:val="24"/>
              </w:rPr>
            </w:pPr>
            <w:r>
              <w:rPr>
                <w:color w:val="002060"/>
                <w:sz w:val="24"/>
                <w:szCs w:val="24"/>
              </w:rPr>
              <w:t>ALLMÄNT</w:t>
            </w:r>
          </w:p>
        </w:tc>
      </w:tr>
    </w:tbl>
    <w:p w14:paraId="4057A7FC" w14:textId="77777777" w:rsidR="00C1776E" w:rsidRDefault="00C1776E">
      <w:pPr>
        <w:shd w:val="clear" w:color="auto" w:fill="FFFFFF"/>
        <w:rPr>
          <w:color w:val="383838"/>
          <w:highlight w:val="cyan"/>
        </w:rPr>
      </w:pPr>
    </w:p>
    <w:p w14:paraId="7DD456C5" w14:textId="5A6FE2EA" w:rsidR="00C1776E" w:rsidRDefault="00381445">
      <w:pPr>
        <w:shd w:val="clear" w:color="auto" w:fill="FFFFFF"/>
        <w:spacing w:after="188"/>
        <w:rPr>
          <w:color w:val="383838"/>
        </w:rPr>
      </w:pPr>
      <w:r>
        <w:rPr>
          <w:color w:val="383838"/>
        </w:rPr>
        <w:t>Dessa Allmänna Villkor (”Allmänna Villkor”) gäller för lopp som sanktioneras av Svenska Triathlonförbundet. Med benämningarna ”Svenska Triathlonförbundet” eller ”STF” menas Svenska Triathlonförbundet, org. nr 802400-0997, Nedre Kaserngården 5, 415 2</w:t>
      </w:r>
      <w:r w:rsidR="001558C4">
        <w:rPr>
          <w:color w:val="383838"/>
        </w:rPr>
        <w:t>7</w:t>
      </w:r>
      <w:r>
        <w:rPr>
          <w:color w:val="383838"/>
        </w:rPr>
        <w:t xml:space="preserve"> Göteborg. Med benämningarna ”Arrangör”, ”vi”, vår”, ”vårt” och ”oss” menas arrangören av loppet enligt punkten 1. </w:t>
      </w:r>
    </w:p>
    <w:p w14:paraId="5611B6CE" w14:textId="77777777" w:rsidR="00C1776E" w:rsidRDefault="00381445">
      <w:pPr>
        <w:shd w:val="clear" w:color="auto" w:fill="FFFFFF"/>
        <w:spacing w:after="188"/>
        <w:rPr>
          <w:color w:val="383838"/>
        </w:rPr>
      </w:pPr>
      <w:r>
        <w:rPr>
          <w:color w:val="383838"/>
        </w:rPr>
        <w:t>Genom att du anmäler dig (själv eller genom annan) till något av de lopp som sanktioneras av STF och arrangeras av oss (”Lopp/et”) godkänner du våra Allmänna Villkor.</w:t>
      </w:r>
    </w:p>
    <w:p w14:paraId="009EE4C4" w14:textId="77777777" w:rsidR="00C1776E" w:rsidRDefault="00381445">
      <w:pPr>
        <w:shd w:val="clear" w:color="auto" w:fill="FFFFFF"/>
        <w:spacing w:after="188"/>
        <w:rPr>
          <w:color w:val="383838"/>
        </w:rPr>
      </w:pPr>
      <w:r>
        <w:rPr>
          <w:color w:val="383838"/>
        </w:rPr>
        <w:t>En giltig anmälan till ett Lopp uppstår först efter det att du har registrerat dig och loppet mottagit anmälningsavgiften, varvid ett bindande avtal uppstår mellan dig och oss. När du anmäler dig till ett Lopp genom att registrera en s.k. Värdekod (”Värdekod”) eller anmäls via en s.k. gruppanmälan (”Gruppanmälan”) är anmälan giltig först efter det att du har registrerat dig och vi mottagit fullgod betalning för Värdekoden/Gruppanmälan, varvid ett bindande avtal uppstår mellan dig och oss.</w:t>
      </w:r>
    </w:p>
    <w:p w14:paraId="6ABAE434" w14:textId="77777777" w:rsidR="00C1776E" w:rsidRDefault="00381445">
      <w:pPr>
        <w:shd w:val="clear" w:color="auto" w:fill="FFFFFF"/>
        <w:spacing w:after="188"/>
        <w:rPr>
          <w:color w:val="383838"/>
        </w:rPr>
      </w:pPr>
      <w:r>
        <w:rPr>
          <w:color w:val="383838"/>
        </w:rPr>
        <w:t>Observera att om du har anmält dig genom att registrera en Värdekod eller anmälts genom en Gruppanmälan, gäller vissa särskilda villkor för dig. Notera särskilt undantaget angående överlåtelse av startplats.</w:t>
      </w:r>
    </w:p>
    <w:p w14:paraId="1ED19727" w14:textId="77777777" w:rsidR="00C1776E" w:rsidRDefault="00381445">
      <w:pPr>
        <w:shd w:val="clear" w:color="auto" w:fill="FFFFFF"/>
        <w:spacing w:after="188"/>
        <w:rPr>
          <w:color w:val="383838"/>
        </w:rPr>
      </w:pPr>
      <w:r>
        <w:rPr>
          <w:color w:val="383838"/>
        </w:rPr>
        <w:t>Vi förbehåller oss rätten att överlåta våra rättigheter och skyldigheter enligt dessa Allmänna Villkor till annan.</w:t>
      </w:r>
    </w:p>
    <w:p w14:paraId="69A08690" w14:textId="77777777" w:rsidR="00C1776E" w:rsidRDefault="00381445">
      <w:pPr>
        <w:shd w:val="clear" w:color="auto" w:fill="FFFFFF"/>
        <w:spacing w:after="188"/>
        <w:rPr>
          <w:color w:val="383838"/>
        </w:rPr>
      </w:pPr>
      <w:r>
        <w:rPr>
          <w:color w:val="383838"/>
        </w:rPr>
        <w:t>För att anmäla dig till ett Lopp måste du vara minst 18 år. Om du är under 18 år måste du ha målsmans godkännande för att kunna ingå ett avtal. För det fall du anmäler någon annan person än dig själv till Loppet, ansvarar du för och försäkrar att denna person har tagit del av och godkänner våra villkor på samma sätt som du har gjort och förbinder dig att hålla oss skadeslösa för det fall de inte godkänt villkoren.</w:t>
      </w:r>
    </w:p>
    <w:p w14:paraId="4E572285" w14:textId="77777777" w:rsidR="00C1776E" w:rsidRDefault="00381445">
      <w:pPr>
        <w:shd w:val="clear" w:color="auto" w:fill="FFFFFF"/>
        <w:spacing w:after="188"/>
        <w:rPr>
          <w:color w:val="383838"/>
        </w:rPr>
      </w:pPr>
      <w:r>
        <w:rPr>
          <w:color w:val="383838"/>
        </w:rPr>
        <w:lastRenderedPageBreak/>
        <w:t>Din startplats är personlig och du får inte låta någon annan genomföra Loppet i ditt namn/ i ditt ställe.</w:t>
      </w:r>
    </w:p>
    <w:p w14:paraId="7FD42AD8" w14:textId="77777777" w:rsidR="00C1776E" w:rsidRDefault="00C1776E">
      <w:pPr>
        <w:spacing w:line="276" w:lineRule="auto"/>
        <w:rPr>
          <w:color w:val="002060"/>
        </w:rPr>
      </w:pPr>
    </w:p>
    <w:tbl>
      <w:tblPr>
        <w:tblStyle w:val="a2"/>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6"/>
      </w:tblGrid>
      <w:tr w:rsidR="00C1776E" w14:paraId="0C5AE1C0" w14:textId="77777777">
        <w:tc>
          <w:tcPr>
            <w:tcW w:w="9056" w:type="dxa"/>
            <w:shd w:val="clear" w:color="auto" w:fill="BDD7EE"/>
          </w:tcPr>
          <w:p w14:paraId="097C9B34" w14:textId="77777777" w:rsidR="00C1776E" w:rsidRDefault="00381445">
            <w:pPr>
              <w:numPr>
                <w:ilvl w:val="0"/>
                <w:numId w:val="1"/>
              </w:numPr>
              <w:pBdr>
                <w:top w:val="nil"/>
                <w:left w:val="nil"/>
                <w:bottom w:val="nil"/>
                <w:right w:val="nil"/>
                <w:between w:val="nil"/>
              </w:pBdr>
              <w:spacing w:line="276" w:lineRule="auto"/>
              <w:rPr>
                <w:color w:val="002060"/>
                <w:sz w:val="24"/>
                <w:szCs w:val="24"/>
              </w:rPr>
            </w:pPr>
            <w:r>
              <w:rPr>
                <w:color w:val="002060"/>
                <w:sz w:val="24"/>
                <w:szCs w:val="24"/>
              </w:rPr>
              <w:t>BOKNING, PRISER OCH BETALNING</w:t>
            </w:r>
          </w:p>
        </w:tc>
      </w:tr>
    </w:tbl>
    <w:p w14:paraId="15933DA6" w14:textId="77777777" w:rsidR="00C1776E" w:rsidRDefault="00C1776E">
      <w:pPr>
        <w:shd w:val="clear" w:color="auto" w:fill="FFFFFF"/>
        <w:rPr>
          <w:color w:val="383838"/>
          <w:highlight w:val="cyan"/>
        </w:rPr>
      </w:pPr>
    </w:p>
    <w:p w14:paraId="4CB0B3F0" w14:textId="77777777" w:rsidR="00C1776E" w:rsidRDefault="00381445">
      <w:pPr>
        <w:shd w:val="clear" w:color="auto" w:fill="FFFFFF"/>
        <w:spacing w:after="188"/>
        <w:rPr>
          <w:color w:val="383838"/>
        </w:rPr>
      </w:pPr>
      <w:r>
        <w:rPr>
          <w:color w:val="383838"/>
        </w:rPr>
        <w:t>Information om Loppet, möjliga val av klass, distans och priser samt sätt för betalning som gäller för din anmälan framgår i samband med att du anmäler dig. Innan du skickar in din anmälan ber vi dig att noga gå igenom och kontrollera att de uppgifter som framgår av din anmälan är korrekta.</w:t>
      </w:r>
    </w:p>
    <w:p w14:paraId="31F3E597" w14:textId="77777777" w:rsidR="00C1776E" w:rsidRDefault="00381445">
      <w:pPr>
        <w:shd w:val="clear" w:color="auto" w:fill="FFFFFF"/>
        <w:spacing w:after="188"/>
        <w:rPr>
          <w:color w:val="383838"/>
        </w:rPr>
      </w:pPr>
      <w:r>
        <w:rPr>
          <w:color w:val="383838"/>
        </w:rPr>
        <w:t>Vid anmälan behöver du</w:t>
      </w:r>
      <w:r w:rsidR="00F432AB">
        <w:rPr>
          <w:color w:val="383838"/>
        </w:rPr>
        <w:t xml:space="preserve"> </w:t>
      </w:r>
      <w:r>
        <w:rPr>
          <w:color w:val="383838"/>
        </w:rPr>
        <w:t>uppge namn, födelsedata, adress, telefonnummer, e-postadress. Vid anmälan till tävlingsklass behöver du även uppge förening du är medlem i och tävlar för (förening ansluten till STF) och giltigt licensnummer. Genom att du skickar in anmälan intygar du att de uppgifter som du lämnar om dig själv och eventuella övriga anmälda är sanna och riktiga.</w:t>
      </w:r>
    </w:p>
    <w:p w14:paraId="74BB9ECE" w14:textId="77777777" w:rsidR="00C1776E" w:rsidRDefault="00C1776E">
      <w:pPr>
        <w:spacing w:line="276" w:lineRule="auto"/>
        <w:rPr>
          <w:color w:val="002060"/>
        </w:rPr>
      </w:pPr>
    </w:p>
    <w:tbl>
      <w:tblPr>
        <w:tblStyle w:val="a3"/>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6"/>
      </w:tblGrid>
      <w:tr w:rsidR="00C1776E" w14:paraId="076FA097" w14:textId="77777777">
        <w:tc>
          <w:tcPr>
            <w:tcW w:w="9056" w:type="dxa"/>
            <w:shd w:val="clear" w:color="auto" w:fill="BDD7EE"/>
          </w:tcPr>
          <w:p w14:paraId="5CC83394" w14:textId="77777777" w:rsidR="00C1776E" w:rsidRDefault="00381445">
            <w:pPr>
              <w:numPr>
                <w:ilvl w:val="0"/>
                <w:numId w:val="1"/>
              </w:numPr>
              <w:pBdr>
                <w:top w:val="nil"/>
                <w:left w:val="nil"/>
                <w:bottom w:val="nil"/>
                <w:right w:val="nil"/>
                <w:between w:val="nil"/>
              </w:pBdr>
              <w:spacing w:line="276" w:lineRule="auto"/>
              <w:rPr>
                <w:color w:val="002060"/>
                <w:sz w:val="24"/>
                <w:szCs w:val="24"/>
              </w:rPr>
            </w:pPr>
            <w:r>
              <w:rPr>
                <w:color w:val="002060"/>
                <w:sz w:val="24"/>
                <w:szCs w:val="24"/>
              </w:rPr>
              <w:t>BEKRÄFTELSE</w:t>
            </w:r>
          </w:p>
        </w:tc>
      </w:tr>
    </w:tbl>
    <w:p w14:paraId="607082F1" w14:textId="77777777" w:rsidR="00C1776E" w:rsidRDefault="00C1776E">
      <w:pPr>
        <w:shd w:val="clear" w:color="auto" w:fill="FFFFFF"/>
        <w:rPr>
          <w:color w:val="383838"/>
          <w:highlight w:val="cyan"/>
        </w:rPr>
      </w:pPr>
    </w:p>
    <w:p w14:paraId="575C3955" w14:textId="77777777" w:rsidR="00C1776E" w:rsidRDefault="00381445">
      <w:pPr>
        <w:shd w:val="clear" w:color="auto" w:fill="FFFFFF"/>
        <w:spacing w:after="188"/>
        <w:rPr>
          <w:color w:val="383838"/>
        </w:rPr>
      </w:pPr>
      <w:r>
        <w:rPr>
          <w:color w:val="383838"/>
        </w:rPr>
        <w:t>När du erlagt full betalning för din anmälan kommer du att få en bokningsbekräftelse och ett kvitto som skickas till dig via den e-postadress du angivit. Detta gäller även om du betalar med hjälp av en Värdekod.</w:t>
      </w:r>
    </w:p>
    <w:p w14:paraId="08104D4C" w14:textId="77777777" w:rsidR="00C1776E" w:rsidRDefault="00381445">
      <w:pPr>
        <w:shd w:val="clear" w:color="auto" w:fill="FFFFFF"/>
        <w:spacing w:after="188"/>
        <w:rPr>
          <w:color w:val="383838"/>
        </w:rPr>
      </w:pPr>
      <w:r>
        <w:rPr>
          <w:color w:val="383838"/>
        </w:rPr>
        <w:t>Vi ber dig att kontrollera att uppgifterna i bokningsbekräftelsen stämmer. Om inte, ber vi dig att kontakta Mittlopp på info@mittlopp.se.</w:t>
      </w:r>
    </w:p>
    <w:p w14:paraId="747200CC" w14:textId="77777777" w:rsidR="00C1776E" w:rsidRDefault="00381445">
      <w:pPr>
        <w:shd w:val="clear" w:color="auto" w:fill="FFFFFF"/>
        <w:spacing w:after="188"/>
        <w:rPr>
          <w:color w:val="383838"/>
        </w:rPr>
      </w:pPr>
      <w:r>
        <w:rPr>
          <w:color w:val="383838"/>
        </w:rPr>
        <w:t>Om du inte fått din bokningsbekräftelse inom en vecka efter erlagd betalning, ber vi dig kontakta Mittlopp på ovan angivna e-postadress.</w:t>
      </w:r>
    </w:p>
    <w:p w14:paraId="5495880C" w14:textId="77777777" w:rsidR="00C1776E" w:rsidRDefault="00C1776E">
      <w:pPr>
        <w:spacing w:line="276" w:lineRule="auto"/>
        <w:rPr>
          <w:color w:val="002060"/>
        </w:rPr>
      </w:pPr>
    </w:p>
    <w:tbl>
      <w:tblPr>
        <w:tblStyle w:val="a4"/>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6"/>
      </w:tblGrid>
      <w:tr w:rsidR="00C1776E" w14:paraId="62509268" w14:textId="77777777">
        <w:tc>
          <w:tcPr>
            <w:tcW w:w="9056" w:type="dxa"/>
            <w:shd w:val="clear" w:color="auto" w:fill="BDD7EE"/>
          </w:tcPr>
          <w:p w14:paraId="07910A9B" w14:textId="77777777" w:rsidR="00C1776E" w:rsidRDefault="00381445">
            <w:pPr>
              <w:numPr>
                <w:ilvl w:val="0"/>
                <w:numId w:val="1"/>
              </w:numPr>
              <w:pBdr>
                <w:top w:val="nil"/>
                <w:left w:val="nil"/>
                <w:bottom w:val="nil"/>
                <w:right w:val="nil"/>
                <w:between w:val="nil"/>
              </w:pBdr>
              <w:spacing w:line="276" w:lineRule="auto"/>
              <w:rPr>
                <w:color w:val="002060"/>
                <w:sz w:val="24"/>
                <w:szCs w:val="24"/>
              </w:rPr>
            </w:pPr>
            <w:r>
              <w:rPr>
                <w:color w:val="002060"/>
              </w:rPr>
              <w:t>ANSVARSBEFRIELSE</w:t>
            </w:r>
          </w:p>
        </w:tc>
      </w:tr>
    </w:tbl>
    <w:p w14:paraId="480D7F2A" w14:textId="77777777" w:rsidR="00C1776E" w:rsidRDefault="00C1776E">
      <w:pPr>
        <w:shd w:val="clear" w:color="auto" w:fill="FFFFFF"/>
        <w:rPr>
          <w:color w:val="383838"/>
          <w:highlight w:val="cyan"/>
        </w:rPr>
      </w:pPr>
    </w:p>
    <w:p w14:paraId="48D450DD" w14:textId="77777777" w:rsidR="00C1776E" w:rsidRDefault="00381445">
      <w:pPr>
        <w:shd w:val="clear" w:color="auto" w:fill="FFFFFF"/>
        <w:spacing w:after="188"/>
        <w:rPr>
          <w:color w:val="383838"/>
        </w:rPr>
      </w:pPr>
      <w:r>
        <w:rPr>
          <w:color w:val="383838"/>
        </w:rPr>
        <w:t>Vi tar inget ansvar för skada som uppstår till följd av din anmälan och/eller deltagande i Loppet.</w:t>
      </w:r>
    </w:p>
    <w:p w14:paraId="142F09A0" w14:textId="77777777" w:rsidR="00C1776E" w:rsidRDefault="00381445">
      <w:pPr>
        <w:shd w:val="clear" w:color="auto" w:fill="FFFFFF"/>
        <w:spacing w:after="188"/>
        <w:rPr>
          <w:color w:val="383838"/>
        </w:rPr>
      </w:pPr>
      <w:r>
        <w:rPr>
          <w:color w:val="383838"/>
        </w:rPr>
        <w:t>Genom att du godkänner dessa Allmänna Villkor godkänner du att du deltar på egen risk i Loppet och att vi därför inte ansvarar för skada som eventuellt åsamkas dig vid deltagandet i Loppet. Vi ansvarar inte heller för skador som kan uppstå på kläder eller teknisk utrustning som du bär under loppet. Vi ansvarar inte för kvarglömda kläder eller utrustning.</w:t>
      </w:r>
    </w:p>
    <w:p w14:paraId="6B9102B5" w14:textId="77777777" w:rsidR="00C1776E" w:rsidRDefault="00381445">
      <w:pPr>
        <w:shd w:val="clear" w:color="auto" w:fill="FFFFFF"/>
        <w:spacing w:after="188"/>
        <w:rPr>
          <w:color w:val="383838"/>
        </w:rPr>
      </w:pPr>
      <w:r>
        <w:rPr>
          <w:color w:val="383838"/>
        </w:rPr>
        <w:t xml:space="preserve">Genom att du godkänner dessa Allmänna Villkor förbinder du dig att inte stämma STF, och eller arrangören, tillståndsgivande organ för loppet, loppets sponsorer, och samtliga fastighetsägare och myndigheter för stad, stat, län och andra statliga organ och/eller kommunala agenturer vilkas fastigheter och/eller personal som används och/eller på något sätt hjälper till på platser där loppet sker, med avseende på alla slags anspråk för alla typer av skada som på något sätt är förbunden med mitt deltagande i Loppet. Du förstår och samtycker till att avstå från alla slags krav/anspråk du kan ha mot ovan angivna parter och </w:t>
      </w:r>
      <w:r>
        <w:rPr>
          <w:color w:val="383838"/>
        </w:rPr>
        <w:lastRenderedPageBreak/>
        <w:t xml:space="preserve">samtycker till att vare sig du, eller ditt dödsbo, eller någon annan som handlar på dina vägnar kommer att ställa något krav. </w:t>
      </w:r>
    </w:p>
    <w:tbl>
      <w:tblPr>
        <w:tblStyle w:val="a5"/>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6"/>
      </w:tblGrid>
      <w:tr w:rsidR="00C1776E" w14:paraId="6DC7A85A" w14:textId="77777777">
        <w:tc>
          <w:tcPr>
            <w:tcW w:w="9056" w:type="dxa"/>
            <w:shd w:val="clear" w:color="auto" w:fill="BDD7EE"/>
          </w:tcPr>
          <w:p w14:paraId="3521D3D0" w14:textId="77777777" w:rsidR="00C1776E" w:rsidRDefault="00381445">
            <w:pPr>
              <w:numPr>
                <w:ilvl w:val="0"/>
                <w:numId w:val="1"/>
              </w:numPr>
              <w:pBdr>
                <w:top w:val="nil"/>
                <w:left w:val="nil"/>
                <w:bottom w:val="nil"/>
                <w:right w:val="nil"/>
                <w:between w:val="nil"/>
              </w:pBdr>
              <w:spacing w:line="276" w:lineRule="auto"/>
              <w:rPr>
                <w:color w:val="002060"/>
                <w:sz w:val="24"/>
                <w:szCs w:val="24"/>
              </w:rPr>
            </w:pPr>
            <w:r>
              <w:br w:type="page"/>
            </w:r>
            <w:r>
              <w:rPr>
                <w:color w:val="002060"/>
                <w:sz w:val="24"/>
                <w:szCs w:val="24"/>
              </w:rPr>
              <w:t>FÖRSÄKRING</w:t>
            </w:r>
          </w:p>
        </w:tc>
      </w:tr>
    </w:tbl>
    <w:p w14:paraId="1F928413" w14:textId="77777777" w:rsidR="00C1776E" w:rsidRDefault="00C1776E">
      <w:pPr>
        <w:shd w:val="clear" w:color="auto" w:fill="FFFFFF"/>
        <w:rPr>
          <w:color w:val="383838"/>
          <w:highlight w:val="cyan"/>
        </w:rPr>
      </w:pPr>
    </w:p>
    <w:p w14:paraId="52E19EA6" w14:textId="77777777" w:rsidR="00C1776E" w:rsidRDefault="00381445">
      <w:pPr>
        <w:rPr>
          <w:color w:val="383838"/>
          <w:highlight w:val="white"/>
        </w:rPr>
      </w:pPr>
      <w:r>
        <w:rPr>
          <w:color w:val="383838"/>
          <w:highlight w:val="white"/>
        </w:rPr>
        <w:t>Genom tävlingslicensen är du </w:t>
      </w:r>
      <w:hyperlink r:id="rId7">
        <w:r>
          <w:rPr>
            <w:color w:val="1F4E79"/>
            <w:highlight w:val="white"/>
            <w:u w:val="single"/>
          </w:rPr>
          <w:t>olycksfallsförsäkrad i FOLKSAM</w:t>
        </w:r>
      </w:hyperlink>
      <w:r>
        <w:rPr>
          <w:color w:val="1F4E79"/>
          <w:highlight w:val="white"/>
        </w:rPr>
        <w:t xml:space="preserve">  </w:t>
      </w:r>
      <w:r>
        <w:rPr>
          <w:color w:val="383838"/>
          <w:highlight w:val="white"/>
        </w:rPr>
        <w:t>vid organiserad träning och tävling, samt under direkt färd till eller från dessa aktiviteter. Deltagare i motionsklass är försäkrade under tävling på arrangemang som är sanktionerade av STF ( = alla arrangemang i </w:t>
      </w:r>
      <w:hyperlink r:id="rId8">
        <w:r>
          <w:rPr>
            <w:color w:val="1F4E79"/>
            <w:highlight w:val="white"/>
            <w:u w:val="single"/>
          </w:rPr>
          <w:t>tävlingskalendern</w:t>
        </w:r>
      </w:hyperlink>
      <w:r>
        <w:rPr>
          <w:color w:val="383838"/>
        </w:rPr>
        <w:t xml:space="preserve"> på STFs hemsida</w:t>
      </w:r>
      <w:r>
        <w:rPr>
          <w:color w:val="383838"/>
          <w:highlight w:val="white"/>
        </w:rPr>
        <w:t>).</w:t>
      </w:r>
    </w:p>
    <w:p w14:paraId="349026AA" w14:textId="77777777" w:rsidR="00C1776E" w:rsidRDefault="00C1776E">
      <w:pPr>
        <w:spacing w:line="276" w:lineRule="auto"/>
        <w:rPr>
          <w:color w:val="002060"/>
        </w:rPr>
      </w:pPr>
    </w:p>
    <w:tbl>
      <w:tblPr>
        <w:tblStyle w:val="a6"/>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6"/>
      </w:tblGrid>
      <w:tr w:rsidR="00C1776E" w14:paraId="3142176A" w14:textId="77777777">
        <w:tc>
          <w:tcPr>
            <w:tcW w:w="9056" w:type="dxa"/>
            <w:shd w:val="clear" w:color="auto" w:fill="BDD7EE"/>
          </w:tcPr>
          <w:p w14:paraId="192811DD" w14:textId="77777777" w:rsidR="00C1776E" w:rsidRDefault="00381445">
            <w:pPr>
              <w:numPr>
                <w:ilvl w:val="0"/>
                <w:numId w:val="1"/>
              </w:numPr>
              <w:pBdr>
                <w:top w:val="nil"/>
                <w:left w:val="nil"/>
                <w:bottom w:val="nil"/>
                <w:right w:val="nil"/>
                <w:between w:val="nil"/>
              </w:pBdr>
              <w:spacing w:line="276" w:lineRule="auto"/>
              <w:rPr>
                <w:color w:val="002060"/>
                <w:sz w:val="24"/>
                <w:szCs w:val="24"/>
              </w:rPr>
            </w:pPr>
            <w:r>
              <w:rPr>
                <w:color w:val="002060"/>
              </w:rPr>
              <w:t xml:space="preserve">VÅRA RÄTTIGHETER </w:t>
            </w:r>
          </w:p>
        </w:tc>
      </w:tr>
    </w:tbl>
    <w:p w14:paraId="4F8905F6" w14:textId="77777777" w:rsidR="00C1776E" w:rsidRDefault="00C1776E">
      <w:pPr>
        <w:shd w:val="clear" w:color="auto" w:fill="FFFFFF"/>
        <w:rPr>
          <w:color w:val="383838"/>
          <w:highlight w:val="cyan"/>
        </w:rPr>
      </w:pPr>
    </w:p>
    <w:p w14:paraId="56B6A102" w14:textId="77777777" w:rsidR="00C1776E" w:rsidRDefault="00381445">
      <w:pPr>
        <w:shd w:val="clear" w:color="auto" w:fill="FFFFFF"/>
        <w:spacing w:after="188"/>
        <w:rPr>
          <w:color w:val="383838"/>
        </w:rPr>
      </w:pPr>
      <w:r>
        <w:rPr>
          <w:color w:val="383838"/>
        </w:rPr>
        <w:t>Vi förbehåller oss rätten att ställa in ett eller flera Lopp eller förändra Loppets sträckning eller starttid;</w:t>
      </w:r>
    </w:p>
    <w:p w14:paraId="374BA01F" w14:textId="11611BC7" w:rsidR="00C1776E" w:rsidRDefault="00381445">
      <w:pPr>
        <w:numPr>
          <w:ilvl w:val="0"/>
          <w:numId w:val="3"/>
        </w:numPr>
        <w:shd w:val="clear" w:color="auto" w:fill="FFFFFF"/>
        <w:spacing w:before="280"/>
        <w:rPr>
          <w:color w:val="383838"/>
        </w:rPr>
      </w:pPr>
      <w:r>
        <w:rPr>
          <w:color w:val="383838"/>
        </w:rPr>
        <w:t>med anledning av omständighet utanför vår kontroll, omfattande men inte begränsat till myndighetsåtgärd eller underlåtenhet, nytillkommen eller ändrad lagstiftning, konflikt på arbetsmarknaden, blockad, brand, översvämning eller olyckshändelse av större omfattning,</w:t>
      </w:r>
    </w:p>
    <w:p w14:paraId="6B4A894B" w14:textId="77777777" w:rsidR="00C1776E" w:rsidRDefault="00381445">
      <w:pPr>
        <w:numPr>
          <w:ilvl w:val="0"/>
          <w:numId w:val="3"/>
        </w:numPr>
        <w:shd w:val="clear" w:color="auto" w:fill="FFFFFF"/>
        <w:rPr>
          <w:color w:val="383838"/>
        </w:rPr>
      </w:pPr>
      <w:r>
        <w:rPr>
          <w:color w:val="383838"/>
        </w:rPr>
        <w:t>om vi eller myndighet bedömer att detta är nödvändigt för din och andra deltagarnas säkerhet eller hälsa, eller</w:t>
      </w:r>
    </w:p>
    <w:p w14:paraId="2581FFC1" w14:textId="77777777" w:rsidR="00C1776E" w:rsidRDefault="00381445">
      <w:pPr>
        <w:numPr>
          <w:ilvl w:val="0"/>
          <w:numId w:val="3"/>
        </w:numPr>
        <w:shd w:val="clear" w:color="auto" w:fill="FFFFFF"/>
        <w:spacing w:after="280"/>
        <w:rPr>
          <w:color w:val="383838"/>
        </w:rPr>
      </w:pPr>
      <w:r>
        <w:rPr>
          <w:color w:val="383838"/>
        </w:rPr>
        <w:t>om Loppet inte sanktioneras av Svenska Triathlonförbundet eller om vi inte beviljas de myndighetstillstånd som krävs för att vi ska få eller kunna genomföra Loppet.</w:t>
      </w:r>
    </w:p>
    <w:p w14:paraId="073D4C2F" w14:textId="77777777" w:rsidR="00C1776E" w:rsidRDefault="00381445">
      <w:pPr>
        <w:shd w:val="clear" w:color="auto" w:fill="FFFFFF"/>
        <w:spacing w:after="188"/>
        <w:rPr>
          <w:color w:val="383838"/>
        </w:rPr>
      </w:pPr>
      <w:r>
        <w:rPr>
          <w:color w:val="383838"/>
        </w:rPr>
        <w:t>Vi har ingen skyldighet att återbetala anmälningsavgiften till dig eller att betala skadestånd eller annan kompensation för det fall ett eller flera av Loppen måste ställas in eller till följd av ändringar enligt punkt a) – c) ovan.</w:t>
      </w:r>
    </w:p>
    <w:p w14:paraId="55A05BF9" w14:textId="77777777" w:rsidR="00C1776E" w:rsidRDefault="00381445">
      <w:pPr>
        <w:shd w:val="clear" w:color="auto" w:fill="FFFFFF"/>
        <w:spacing w:after="188"/>
        <w:rPr>
          <w:color w:val="383838"/>
        </w:rPr>
      </w:pPr>
      <w:r>
        <w:rPr>
          <w:color w:val="383838"/>
        </w:rPr>
        <w:t xml:space="preserve">Genom anmälan ger du oss och STF rätt att skicka dig information om tävlingen via e-post. </w:t>
      </w:r>
    </w:p>
    <w:p w14:paraId="5B21F770" w14:textId="77777777" w:rsidR="0046415E" w:rsidRDefault="00381445" w:rsidP="0046415E">
      <w:pPr>
        <w:shd w:val="clear" w:color="auto" w:fill="FFFFFF"/>
        <w:spacing w:after="188"/>
        <w:rPr>
          <w:color w:val="383838"/>
        </w:rPr>
      </w:pPr>
      <w:r>
        <w:rPr>
          <w:color w:val="383838"/>
        </w:rPr>
        <w:t>Genom deltagandet i Loppet ger du oss och STF samt våra samarbetspartners och sponsorer rätten och tillståndet att fotografera, filma, spela in och/eller på annat sätt fånga i samtliga media namn, bild, röst, skriftligt uttalande, fotografi och/eller visuell avbildning av mig och/eller mina familjemedlemmar (kollektiv benämning "bilder"), med rätt att utan kompensation, för användning för utbildnings-, reklam- eller marknadsföringsmaterial och i alla media i hela världen i evighet. Du förstår att allt äganderätt och upphovsrätt till bilderna kommer att ägas av oss och STF, dess tilldelade eller utsedda rättsinnehavare eller, och du avstår från alla inspektions- eller godkännanderätt. Du förstår och samtycker till att ditt namn, bib-nummer och tävlingsresultat kommer att vara tillgängliga för allmänheten under och efter tävlingen.</w:t>
      </w:r>
    </w:p>
    <w:p w14:paraId="6337C0CD" w14:textId="77777777" w:rsidR="0046415E" w:rsidRDefault="0046415E" w:rsidP="0046415E">
      <w:pPr>
        <w:shd w:val="clear" w:color="auto" w:fill="FFFFFF"/>
        <w:spacing w:after="188"/>
        <w:ind w:firstLine="720"/>
        <w:rPr>
          <w:color w:val="383838"/>
        </w:rPr>
      </w:pPr>
    </w:p>
    <w:p w14:paraId="3D980FED" w14:textId="01AC3ADB" w:rsidR="0046415E" w:rsidRPr="0046415E" w:rsidRDefault="0046415E" w:rsidP="0046415E">
      <w:pPr>
        <w:shd w:val="clear" w:color="auto" w:fill="FFFFFF"/>
        <w:tabs>
          <w:tab w:val="left" w:pos="426"/>
        </w:tabs>
        <w:spacing w:after="188"/>
        <w:rPr>
          <w:color w:val="383838"/>
        </w:rPr>
      </w:pPr>
      <w:r>
        <w:rPr>
          <w:color w:val="383838"/>
        </w:rPr>
        <w:tab/>
        <w:t>d)</w:t>
      </w:r>
      <w:r w:rsidRPr="0046415E">
        <w:rPr>
          <w:color w:val="383838"/>
        </w:rPr>
        <w:t xml:space="preserve"> Pandemi och Covid</w:t>
      </w:r>
      <w:r w:rsidR="00260F89">
        <w:rPr>
          <w:color w:val="383838"/>
        </w:rPr>
        <w:t>-</w:t>
      </w:r>
      <w:r w:rsidRPr="0046415E">
        <w:rPr>
          <w:color w:val="383838"/>
        </w:rPr>
        <w:t>19</w:t>
      </w:r>
    </w:p>
    <w:p w14:paraId="0DA7CBEB" w14:textId="77777777" w:rsidR="0046415E" w:rsidRPr="0046415E" w:rsidRDefault="0046415E" w:rsidP="0046415E">
      <w:pPr>
        <w:shd w:val="clear" w:color="auto" w:fill="FFFFFF"/>
        <w:spacing w:after="188"/>
        <w:rPr>
          <w:i/>
          <w:iCs/>
          <w:color w:val="383838"/>
        </w:rPr>
      </w:pPr>
      <w:r w:rsidRPr="0046415E">
        <w:rPr>
          <w:i/>
          <w:iCs/>
          <w:color w:val="383838"/>
        </w:rPr>
        <w:t>Förändringar i genomförandet</w:t>
      </w:r>
    </w:p>
    <w:p w14:paraId="7946C185" w14:textId="77777777" w:rsidR="0046415E" w:rsidRPr="0046415E" w:rsidRDefault="0046415E" w:rsidP="0046415E">
      <w:pPr>
        <w:shd w:val="clear" w:color="auto" w:fill="FFFFFF"/>
        <w:spacing w:after="188"/>
        <w:rPr>
          <w:color w:val="383838"/>
        </w:rPr>
      </w:pPr>
      <w:r w:rsidRPr="0046415E">
        <w:rPr>
          <w:color w:val="383838"/>
        </w:rPr>
        <w:t xml:space="preserve">Om Loppets genomförande helt eller delvis kommer att påverkas av en pandemi och de lagar, regler, restriktioner och myndighetsbeslut som fattas mot bakgrund av pandemin är </w:t>
      </w:r>
      <w:r w:rsidRPr="0046415E">
        <w:rPr>
          <w:color w:val="383838"/>
        </w:rPr>
        <w:lastRenderedPageBreak/>
        <w:t>oklart. Arrangören förbehåller sig därför rätten att förändra Loppets bansträckning, starttid/datum för genomförande och/eller övriga förhållanden och förutsättningar avseende Loppets arrangemang, om Arrangören bedömer att så måste ske för att aktuella regler ska kunna efterlevas. Arrangören har ingen skyldighet att återbetala anmälningsavgiften till dig eller betala skadestånd eller annan kompensation för de fall att förutsättningarna för Loppets genomförande ändras utifrån vad som anges i detta stycke. Om datumet för Loppet flyttas har Arrangören rätt att flytta din startplats till det nya datumet för Loppet.</w:t>
      </w:r>
    </w:p>
    <w:p w14:paraId="2A7B12A3" w14:textId="77777777" w:rsidR="0046415E" w:rsidRPr="0046415E" w:rsidRDefault="0046415E" w:rsidP="0046415E">
      <w:pPr>
        <w:shd w:val="clear" w:color="auto" w:fill="FFFFFF"/>
        <w:spacing w:after="188"/>
        <w:rPr>
          <w:color w:val="383838"/>
        </w:rPr>
      </w:pPr>
      <w:r w:rsidRPr="0046415E">
        <w:rPr>
          <w:color w:val="383838"/>
        </w:rPr>
        <w:t xml:space="preserve"> </w:t>
      </w:r>
    </w:p>
    <w:p w14:paraId="4E86D2DA" w14:textId="77777777" w:rsidR="0046415E" w:rsidRPr="0046415E" w:rsidRDefault="0046415E" w:rsidP="0046415E">
      <w:pPr>
        <w:shd w:val="clear" w:color="auto" w:fill="FFFFFF"/>
        <w:spacing w:after="188"/>
        <w:rPr>
          <w:i/>
          <w:iCs/>
          <w:color w:val="383838"/>
        </w:rPr>
      </w:pPr>
      <w:r w:rsidRPr="0046415E">
        <w:rPr>
          <w:i/>
          <w:iCs/>
          <w:color w:val="383838"/>
        </w:rPr>
        <w:t>Reducerat deltagarantal</w:t>
      </w:r>
    </w:p>
    <w:p w14:paraId="2553D4A8" w14:textId="4EA6ECEC" w:rsidR="0046415E" w:rsidRPr="0046415E" w:rsidRDefault="0046415E" w:rsidP="0046415E">
      <w:pPr>
        <w:shd w:val="clear" w:color="auto" w:fill="FFFFFF"/>
        <w:spacing w:after="188"/>
        <w:rPr>
          <w:color w:val="383838"/>
        </w:rPr>
      </w:pPr>
      <w:r w:rsidRPr="0046415E">
        <w:rPr>
          <w:color w:val="383838"/>
        </w:rPr>
        <w:t>Arrangören förbehåller sig rätten att reducera antalet deltagare i Loppet av skäl hänförliga till Covid-19, om Arrangören bedömer att så måste ske för att kunna genomföra Loppet i enlighet med aktuella Coronarestriktioner. Om antalet deltagare i Loppet måste reduceras kommer startplatserna att fördelas ut i den ordning som anmälningarna bekräftats av Arrangören, dvs. utifrån tidpunkten på bokningsbekräftelsen. Om en sådan reducering av antalet deltagare medför att du blir av med din startplats har Arrangören ingen skyldighet att återbetala anmälningsavgiften till dig eller betala skadestånd eller annan kompensation.</w:t>
      </w:r>
      <w:r>
        <w:rPr>
          <w:color w:val="383838"/>
        </w:rPr>
        <w:t xml:space="preserve"> </w:t>
      </w:r>
      <w:r w:rsidRPr="0046415E">
        <w:rPr>
          <w:color w:val="383838"/>
        </w:rPr>
        <w:t>Din startplats kommer att flyttas till nästa års lopp.</w:t>
      </w:r>
    </w:p>
    <w:p w14:paraId="1C11F43F" w14:textId="77777777" w:rsidR="0046415E" w:rsidRPr="0046415E" w:rsidRDefault="0046415E" w:rsidP="0046415E">
      <w:pPr>
        <w:shd w:val="clear" w:color="auto" w:fill="FFFFFF"/>
        <w:spacing w:after="188"/>
        <w:rPr>
          <w:color w:val="383838"/>
        </w:rPr>
      </w:pPr>
      <w:r w:rsidRPr="0046415E">
        <w:rPr>
          <w:color w:val="383838"/>
        </w:rPr>
        <w:t xml:space="preserve"> </w:t>
      </w:r>
    </w:p>
    <w:p w14:paraId="77D3C5BD" w14:textId="77777777" w:rsidR="0046415E" w:rsidRPr="0046415E" w:rsidRDefault="0046415E" w:rsidP="0046415E">
      <w:pPr>
        <w:shd w:val="clear" w:color="auto" w:fill="FFFFFF"/>
        <w:spacing w:after="188"/>
        <w:rPr>
          <w:i/>
          <w:iCs/>
          <w:color w:val="383838"/>
        </w:rPr>
      </w:pPr>
      <w:r w:rsidRPr="0046415E">
        <w:rPr>
          <w:i/>
          <w:iCs/>
          <w:color w:val="383838"/>
        </w:rPr>
        <w:t>Inställt Lopp</w:t>
      </w:r>
    </w:p>
    <w:p w14:paraId="48DADA0D" w14:textId="6CEC718E" w:rsidR="0046415E" w:rsidRDefault="0046415E" w:rsidP="0046415E">
      <w:pPr>
        <w:shd w:val="clear" w:color="auto" w:fill="FFFFFF"/>
        <w:spacing w:after="188"/>
        <w:rPr>
          <w:color w:val="383838"/>
        </w:rPr>
      </w:pPr>
      <w:r w:rsidRPr="0046415E">
        <w:rPr>
          <w:color w:val="383838"/>
        </w:rPr>
        <w:t>Arrangören förbehåller sig rätten att ställa in Loppet av skäl hänförliga till Covid-19. Om Loppet måste ställas in av skäl som är hänförliga till aktuella Coronarestriktioner har Arrangören ingen skyldighet att återbetala anmälningsavgiften till dig eller betala skadestånd eller annan kompensation. Din startplats kommer att flyttas till nästa års lopp.</w:t>
      </w:r>
    </w:p>
    <w:p w14:paraId="45CD42CE" w14:textId="77777777" w:rsidR="0046415E" w:rsidRDefault="0046415E" w:rsidP="0046415E">
      <w:pPr>
        <w:shd w:val="clear" w:color="auto" w:fill="FFFFFF"/>
        <w:spacing w:after="188"/>
        <w:rPr>
          <w:color w:val="383838"/>
        </w:rPr>
      </w:pPr>
    </w:p>
    <w:p w14:paraId="73029A80" w14:textId="77777777" w:rsidR="00C1776E" w:rsidRDefault="00C1776E">
      <w:pPr>
        <w:spacing w:line="276" w:lineRule="auto"/>
        <w:rPr>
          <w:color w:val="002060"/>
        </w:rPr>
      </w:pPr>
    </w:p>
    <w:tbl>
      <w:tblPr>
        <w:tblStyle w:val="a7"/>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6"/>
      </w:tblGrid>
      <w:tr w:rsidR="00C1776E" w14:paraId="5ABCF2E5" w14:textId="77777777">
        <w:tc>
          <w:tcPr>
            <w:tcW w:w="9056" w:type="dxa"/>
            <w:shd w:val="clear" w:color="auto" w:fill="BDD7EE"/>
          </w:tcPr>
          <w:p w14:paraId="45EE1C35" w14:textId="77777777" w:rsidR="00C1776E" w:rsidRDefault="00381445">
            <w:pPr>
              <w:numPr>
                <w:ilvl w:val="0"/>
                <w:numId w:val="1"/>
              </w:numPr>
              <w:pBdr>
                <w:top w:val="nil"/>
                <w:left w:val="nil"/>
                <w:bottom w:val="nil"/>
                <w:right w:val="nil"/>
                <w:between w:val="nil"/>
              </w:pBdr>
              <w:spacing w:line="276" w:lineRule="auto"/>
              <w:rPr>
                <w:color w:val="002060"/>
                <w:sz w:val="24"/>
                <w:szCs w:val="24"/>
              </w:rPr>
            </w:pPr>
            <w:r>
              <w:rPr>
                <w:color w:val="002060"/>
                <w:sz w:val="24"/>
                <w:szCs w:val="24"/>
              </w:rPr>
              <w:t>AVBOKNING</w:t>
            </w:r>
          </w:p>
        </w:tc>
      </w:tr>
    </w:tbl>
    <w:p w14:paraId="1DBF2CA3" w14:textId="77777777" w:rsidR="00C1776E" w:rsidRDefault="00C1776E">
      <w:pPr>
        <w:shd w:val="clear" w:color="auto" w:fill="FFFFFF"/>
        <w:rPr>
          <w:color w:val="383838"/>
          <w:highlight w:val="cyan"/>
        </w:rPr>
      </w:pPr>
    </w:p>
    <w:p w14:paraId="4A201CD7" w14:textId="77777777" w:rsidR="00C1776E" w:rsidRDefault="00381445">
      <w:pPr>
        <w:shd w:val="clear" w:color="auto" w:fill="FFFFFF"/>
        <w:spacing w:after="188"/>
        <w:rPr>
          <w:color w:val="383838"/>
        </w:rPr>
      </w:pPr>
      <w:r>
        <w:rPr>
          <w:color w:val="383838"/>
        </w:rPr>
        <w:t>Din anmälan till Loppet är bindande och erlagd anmälningsavgift återbetalas inte.</w:t>
      </w:r>
    </w:p>
    <w:p w14:paraId="4CFF43B7" w14:textId="77777777" w:rsidR="00C1776E" w:rsidRDefault="00381445">
      <w:pPr>
        <w:shd w:val="clear" w:color="auto" w:fill="FFFFFF"/>
        <w:spacing w:after="188"/>
        <w:rPr>
          <w:color w:val="383838"/>
        </w:rPr>
      </w:pPr>
      <w:r>
        <w:rPr>
          <w:color w:val="383838"/>
        </w:rPr>
        <w:t>Vid händelse av sjukdom eller skada kan du eventuellt få ersättning från ditt försäkringsbolag om du är försäkrad under Folksams motionsloppsförsäkring eller motsvarande försäkring hos ett annat försäkringsbolag vid tidpunkten för anmälan. Kontakta ditt försäkringsbolag om du vill begära ersättning.</w:t>
      </w:r>
    </w:p>
    <w:p w14:paraId="77D594A0" w14:textId="77777777" w:rsidR="00C1776E" w:rsidRDefault="00C1776E">
      <w:pPr>
        <w:spacing w:line="276" w:lineRule="auto"/>
        <w:rPr>
          <w:color w:val="002060"/>
        </w:rPr>
      </w:pPr>
    </w:p>
    <w:tbl>
      <w:tblPr>
        <w:tblStyle w:val="a8"/>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6"/>
      </w:tblGrid>
      <w:tr w:rsidR="00C1776E" w14:paraId="23F8A117" w14:textId="77777777">
        <w:tc>
          <w:tcPr>
            <w:tcW w:w="9056" w:type="dxa"/>
            <w:shd w:val="clear" w:color="auto" w:fill="BDD7EE"/>
          </w:tcPr>
          <w:p w14:paraId="57B3B376" w14:textId="77777777" w:rsidR="00C1776E" w:rsidRDefault="00381445">
            <w:pPr>
              <w:numPr>
                <w:ilvl w:val="0"/>
                <w:numId w:val="1"/>
              </w:numPr>
              <w:pBdr>
                <w:top w:val="nil"/>
                <w:left w:val="nil"/>
                <w:bottom w:val="nil"/>
                <w:right w:val="nil"/>
                <w:between w:val="nil"/>
              </w:pBdr>
              <w:spacing w:line="276" w:lineRule="auto"/>
              <w:rPr>
                <w:color w:val="002060"/>
                <w:sz w:val="24"/>
                <w:szCs w:val="24"/>
              </w:rPr>
            </w:pPr>
            <w:r>
              <w:rPr>
                <w:color w:val="002060"/>
                <w:sz w:val="24"/>
                <w:szCs w:val="24"/>
              </w:rPr>
              <w:t>ÖVERLÅTELSE AV STARTPLATS</w:t>
            </w:r>
          </w:p>
        </w:tc>
      </w:tr>
    </w:tbl>
    <w:p w14:paraId="1448C66D" w14:textId="77777777" w:rsidR="00C1776E" w:rsidRDefault="00C1776E">
      <w:pPr>
        <w:shd w:val="clear" w:color="auto" w:fill="FFFFFF"/>
        <w:rPr>
          <w:color w:val="383838"/>
          <w:highlight w:val="cyan"/>
        </w:rPr>
      </w:pPr>
    </w:p>
    <w:p w14:paraId="46F0F99F" w14:textId="77777777" w:rsidR="00C1776E" w:rsidRDefault="00381445">
      <w:pPr>
        <w:shd w:val="clear" w:color="auto" w:fill="FFFFFF"/>
        <w:spacing w:after="188"/>
        <w:rPr>
          <w:color w:val="383838"/>
        </w:rPr>
      </w:pPr>
      <w:r>
        <w:rPr>
          <w:color w:val="383838"/>
        </w:rPr>
        <w:t>Du har möjlighet att överlåta din startplats till annan, mot en avgift enligt anmälningssida. Du överlåter din startplats genom att anmäla detta på anmälnings sidan. Det är inte tillåtet att överlåta en startplats till annan eller låta annan genomföra i ditt ställe, utan att erlägga avgiften och anmäla överlåtelsen av din startplats via anmälning sida.</w:t>
      </w:r>
    </w:p>
    <w:p w14:paraId="25A5212E" w14:textId="77777777" w:rsidR="00C1776E" w:rsidRDefault="00381445">
      <w:pPr>
        <w:shd w:val="clear" w:color="auto" w:fill="FFFFFF"/>
        <w:spacing w:after="188"/>
        <w:rPr>
          <w:color w:val="383838"/>
        </w:rPr>
      </w:pPr>
      <w:r w:rsidRPr="001051F2">
        <w:rPr>
          <w:color w:val="383838"/>
        </w:rPr>
        <w:lastRenderedPageBreak/>
        <w:t>Observera att du inte kan överlåta din startplats enligt ovan om du har anmält dig genom att registrera en Värdekod eller anmälts genom en Gruppanmälan, då gäller andra villkor för din möjlighet att överlåta din startplats till annan. Önskar du överlåta din startplats ska du</w:t>
      </w:r>
      <w:r>
        <w:rPr>
          <w:color w:val="383838"/>
        </w:rPr>
        <w:t xml:space="preserve"> kontakta Mittlopp på </w:t>
      </w:r>
      <w:hyperlink r:id="rId9">
        <w:r>
          <w:rPr>
            <w:color w:val="0563C1"/>
            <w:u w:val="single"/>
          </w:rPr>
          <w:t>info@mittlopp.se</w:t>
        </w:r>
      </w:hyperlink>
      <w:r>
        <w:rPr>
          <w:color w:val="383838"/>
        </w:rPr>
        <w:t xml:space="preserve">.  </w:t>
      </w:r>
    </w:p>
    <w:p w14:paraId="4AF6A213" w14:textId="77777777" w:rsidR="00C1776E" w:rsidRDefault="00C1776E">
      <w:pPr>
        <w:spacing w:line="276" w:lineRule="auto"/>
        <w:rPr>
          <w:color w:val="002060"/>
        </w:rPr>
      </w:pPr>
    </w:p>
    <w:tbl>
      <w:tblPr>
        <w:tblStyle w:val="a9"/>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6"/>
      </w:tblGrid>
      <w:tr w:rsidR="00C1776E" w14:paraId="13B344C2" w14:textId="77777777">
        <w:tc>
          <w:tcPr>
            <w:tcW w:w="9056" w:type="dxa"/>
            <w:shd w:val="clear" w:color="auto" w:fill="BDD7EE"/>
          </w:tcPr>
          <w:p w14:paraId="72B48DDD" w14:textId="77777777" w:rsidR="00C1776E" w:rsidRDefault="00381445">
            <w:pPr>
              <w:numPr>
                <w:ilvl w:val="0"/>
                <w:numId w:val="1"/>
              </w:numPr>
              <w:pBdr>
                <w:top w:val="nil"/>
                <w:left w:val="nil"/>
                <w:bottom w:val="nil"/>
                <w:right w:val="nil"/>
                <w:between w:val="nil"/>
              </w:pBdr>
              <w:spacing w:line="276" w:lineRule="auto"/>
              <w:rPr>
                <w:color w:val="002060"/>
                <w:sz w:val="24"/>
                <w:szCs w:val="24"/>
              </w:rPr>
            </w:pPr>
            <w:r>
              <w:rPr>
                <w:color w:val="002060"/>
              </w:rPr>
              <w:t>DINA SKYLDIGHETER</w:t>
            </w:r>
          </w:p>
        </w:tc>
      </w:tr>
    </w:tbl>
    <w:p w14:paraId="5F61887D" w14:textId="77777777" w:rsidR="001051F2" w:rsidRDefault="001051F2">
      <w:pPr>
        <w:spacing w:line="276" w:lineRule="auto"/>
        <w:rPr>
          <w:color w:val="383838"/>
        </w:rPr>
      </w:pPr>
    </w:p>
    <w:p w14:paraId="3BBDFE39" w14:textId="77777777" w:rsidR="00C1776E" w:rsidRDefault="00381445">
      <w:pPr>
        <w:spacing w:line="276" w:lineRule="auto"/>
        <w:rPr>
          <w:color w:val="383838"/>
        </w:rPr>
      </w:pPr>
      <w:r>
        <w:rPr>
          <w:color w:val="383838"/>
        </w:rPr>
        <w:t>Genom att delta i Loppet samtycker du till att vara bunden av STFs tävlingsregler och regler mot doping. Du ger tillåtelse för Loppets arrangörer att inspektera all slags utrustning du använder (eller har för avsikt att använda) i samband med Loppet.</w:t>
      </w:r>
    </w:p>
    <w:p w14:paraId="02CEB03F" w14:textId="77777777" w:rsidR="001051F2" w:rsidRDefault="001051F2">
      <w:pPr>
        <w:spacing w:line="276" w:lineRule="auto"/>
        <w:rPr>
          <w:color w:val="002060"/>
        </w:rPr>
      </w:pPr>
    </w:p>
    <w:tbl>
      <w:tblPr>
        <w:tblStyle w:val="aa"/>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6"/>
      </w:tblGrid>
      <w:tr w:rsidR="00C1776E" w14:paraId="555D407D" w14:textId="77777777">
        <w:tc>
          <w:tcPr>
            <w:tcW w:w="9056" w:type="dxa"/>
            <w:shd w:val="clear" w:color="auto" w:fill="BDD7EE"/>
          </w:tcPr>
          <w:p w14:paraId="4E4C04B4" w14:textId="77777777" w:rsidR="00C1776E" w:rsidRDefault="00381445">
            <w:pPr>
              <w:numPr>
                <w:ilvl w:val="0"/>
                <w:numId w:val="1"/>
              </w:numPr>
              <w:pBdr>
                <w:top w:val="nil"/>
                <w:left w:val="nil"/>
                <w:bottom w:val="nil"/>
                <w:right w:val="nil"/>
                <w:between w:val="nil"/>
              </w:pBdr>
              <w:spacing w:line="276" w:lineRule="auto"/>
              <w:rPr>
                <w:color w:val="002060"/>
                <w:sz w:val="24"/>
                <w:szCs w:val="24"/>
              </w:rPr>
            </w:pPr>
            <w:ins w:id="1" w:author="Henrik Jansson" w:date="2019-09-24T08:23:00Z">
              <w:r>
                <w:rPr>
                  <w:color w:val="002060"/>
                </w:rPr>
                <w:t>TVISTELÖSNING</w:t>
              </w:r>
            </w:ins>
          </w:p>
        </w:tc>
      </w:tr>
    </w:tbl>
    <w:p w14:paraId="757FD6BF" w14:textId="77777777" w:rsidR="00C1776E" w:rsidRDefault="00C1776E">
      <w:pPr>
        <w:shd w:val="clear" w:color="auto" w:fill="FFFFFF"/>
        <w:rPr>
          <w:color w:val="383838"/>
          <w:highlight w:val="cyan"/>
        </w:rPr>
      </w:pPr>
    </w:p>
    <w:p w14:paraId="445E4756" w14:textId="77777777" w:rsidR="00C1776E" w:rsidRDefault="00381445">
      <w:pPr>
        <w:shd w:val="clear" w:color="auto" w:fill="FFFFFF"/>
        <w:spacing w:after="188"/>
      </w:pPr>
      <w:r>
        <w:rPr>
          <w:color w:val="383838"/>
        </w:rPr>
        <w:t>Vi strävar alltid efter att våra deltagare ska vara nöjda med våra Lopp. Om du är missnöjd ber vi dig därför att kontakta oss, så kommer vi att göra vårt bästa för att lösa situationen. Om du trots detta inte är nöjd kan du vända dig till Allmänna reklamationsnämnden, Box 174, 101 23 Stockholm, eller till EU-kommissionens onlineplattform för tvistlösning: http://ec.europa.eu/odr. Vi förbinder oss inte att delta i alternativa tvistlösningsförfaranden, men kommer att ta slutlig ställning till denna fråga vid en uppkommen tvist.</w:t>
      </w:r>
    </w:p>
    <w:sectPr w:rsidR="00C1776E">
      <w:footerReference w:type="even" r:id="rId10"/>
      <w:footerReference w:type="default" r:id="rId11"/>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A3FA" w14:textId="77777777" w:rsidR="009A2AC0" w:rsidRDefault="009A2AC0">
      <w:r>
        <w:separator/>
      </w:r>
    </w:p>
  </w:endnote>
  <w:endnote w:type="continuationSeparator" w:id="0">
    <w:p w14:paraId="169B9C1A" w14:textId="77777777" w:rsidR="009A2AC0" w:rsidRDefault="009A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C243" w14:textId="77777777" w:rsidR="00C1776E" w:rsidRDefault="0038144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6020727C" w14:textId="77777777" w:rsidR="00C1776E" w:rsidRDefault="00C1776E">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4D1B" w14:textId="77777777" w:rsidR="00C1776E" w:rsidRDefault="0038144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F432AB">
      <w:rPr>
        <w:noProof/>
        <w:color w:val="000000"/>
      </w:rPr>
      <w:t>1</w:t>
    </w:r>
    <w:r>
      <w:rPr>
        <w:color w:val="000000"/>
      </w:rPr>
      <w:fldChar w:fldCharType="end"/>
    </w:r>
  </w:p>
  <w:p w14:paraId="22A2BD3B" w14:textId="77777777" w:rsidR="00C1776E" w:rsidRDefault="00C1776E">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DEA7C" w14:textId="77777777" w:rsidR="009A2AC0" w:rsidRDefault="009A2AC0">
      <w:r>
        <w:separator/>
      </w:r>
    </w:p>
  </w:footnote>
  <w:footnote w:type="continuationSeparator" w:id="0">
    <w:p w14:paraId="6EBC4A12" w14:textId="77777777" w:rsidR="009A2AC0" w:rsidRDefault="009A2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630F3"/>
    <w:multiLevelType w:val="multilevel"/>
    <w:tmpl w:val="4860E1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DDA2396"/>
    <w:multiLevelType w:val="multilevel"/>
    <w:tmpl w:val="AF3C13D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EE1D53"/>
    <w:multiLevelType w:val="multilevel"/>
    <w:tmpl w:val="8212613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76E"/>
    <w:rsid w:val="001051F2"/>
    <w:rsid w:val="001327E5"/>
    <w:rsid w:val="001558C4"/>
    <w:rsid w:val="00260F89"/>
    <w:rsid w:val="00381445"/>
    <w:rsid w:val="0046415E"/>
    <w:rsid w:val="00762C44"/>
    <w:rsid w:val="007641C6"/>
    <w:rsid w:val="007F6435"/>
    <w:rsid w:val="009A2AC0"/>
    <w:rsid w:val="00A923BF"/>
    <w:rsid w:val="00AB1305"/>
    <w:rsid w:val="00AB2A45"/>
    <w:rsid w:val="00B211F9"/>
    <w:rsid w:val="00C1776E"/>
    <w:rsid w:val="00E82BE4"/>
    <w:rsid w:val="00ED5D96"/>
    <w:rsid w:val="00F432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A7A7"/>
  <w15:docId w15:val="{DA90708D-828C-4742-AF91-4BB81D0C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08" w:type="dxa"/>
        <w:right w:w="108" w:type="dxa"/>
      </w:tblCellMar>
    </w:tblPr>
  </w:style>
  <w:style w:type="table" w:customStyle="1" w:styleId="a0">
    <w:basedOn w:val="TableNormal"/>
    <w:rPr>
      <w:sz w:val="22"/>
      <w:szCs w:val="22"/>
    </w:rPr>
    <w:tblPr>
      <w:tblStyleRowBandSize w:val="1"/>
      <w:tblStyleColBandSize w:val="1"/>
      <w:tblCellMar>
        <w:left w:w="108" w:type="dxa"/>
        <w:right w:w="108" w:type="dxa"/>
      </w:tblCellMar>
    </w:tblPr>
  </w:style>
  <w:style w:type="table" w:customStyle="1" w:styleId="a1">
    <w:basedOn w:val="TableNormal"/>
    <w:rPr>
      <w:sz w:val="22"/>
      <w:szCs w:val="22"/>
    </w:rPr>
    <w:tblPr>
      <w:tblStyleRowBandSize w:val="1"/>
      <w:tblStyleColBandSize w:val="1"/>
      <w:tblCellMar>
        <w:left w:w="108" w:type="dxa"/>
        <w:right w:w="108" w:type="dxa"/>
      </w:tblCellMar>
    </w:tblPr>
  </w:style>
  <w:style w:type="table" w:customStyle="1" w:styleId="a2">
    <w:basedOn w:val="TableNormal"/>
    <w:rPr>
      <w:sz w:val="22"/>
      <w:szCs w:val="22"/>
    </w:rPr>
    <w:tblPr>
      <w:tblStyleRowBandSize w:val="1"/>
      <w:tblStyleColBandSize w:val="1"/>
      <w:tblCellMar>
        <w:left w:w="108" w:type="dxa"/>
        <w:right w:w="108" w:type="dxa"/>
      </w:tblCellMar>
    </w:tblPr>
  </w:style>
  <w:style w:type="table" w:customStyle="1" w:styleId="a3">
    <w:basedOn w:val="TableNormal"/>
    <w:rPr>
      <w:sz w:val="22"/>
      <w:szCs w:val="22"/>
    </w:rPr>
    <w:tblPr>
      <w:tblStyleRowBandSize w:val="1"/>
      <w:tblStyleColBandSize w:val="1"/>
      <w:tblCellMar>
        <w:left w:w="108" w:type="dxa"/>
        <w:right w:w="108" w:type="dxa"/>
      </w:tblCellMar>
    </w:tblPr>
  </w:style>
  <w:style w:type="table" w:customStyle="1" w:styleId="a4">
    <w:basedOn w:val="TableNormal"/>
    <w:rPr>
      <w:sz w:val="22"/>
      <w:szCs w:val="22"/>
    </w:rPr>
    <w:tblPr>
      <w:tblStyleRowBandSize w:val="1"/>
      <w:tblStyleColBandSize w:val="1"/>
      <w:tblCellMar>
        <w:left w:w="108" w:type="dxa"/>
        <w:right w:w="108" w:type="dxa"/>
      </w:tblCellMar>
    </w:tblPr>
  </w:style>
  <w:style w:type="table" w:customStyle="1" w:styleId="a5">
    <w:basedOn w:val="TableNormal"/>
    <w:rPr>
      <w:sz w:val="22"/>
      <w:szCs w:val="22"/>
    </w:rPr>
    <w:tblPr>
      <w:tblStyleRowBandSize w:val="1"/>
      <w:tblStyleColBandSize w:val="1"/>
      <w:tblCellMar>
        <w:left w:w="108" w:type="dxa"/>
        <w:right w:w="108" w:type="dxa"/>
      </w:tblCellMar>
    </w:tblPr>
  </w:style>
  <w:style w:type="table" w:customStyle="1" w:styleId="a6">
    <w:basedOn w:val="TableNormal"/>
    <w:rPr>
      <w:sz w:val="22"/>
      <w:szCs w:val="22"/>
    </w:rPr>
    <w:tblPr>
      <w:tblStyleRowBandSize w:val="1"/>
      <w:tblStyleColBandSize w:val="1"/>
      <w:tblCellMar>
        <w:left w:w="108" w:type="dxa"/>
        <w:right w:w="108" w:type="dxa"/>
      </w:tblCellMar>
    </w:tblPr>
  </w:style>
  <w:style w:type="table" w:customStyle="1" w:styleId="a7">
    <w:basedOn w:val="TableNormal"/>
    <w:rPr>
      <w:sz w:val="22"/>
      <w:szCs w:val="22"/>
    </w:rPr>
    <w:tblPr>
      <w:tblStyleRowBandSize w:val="1"/>
      <w:tblStyleColBandSize w:val="1"/>
      <w:tblCellMar>
        <w:left w:w="108" w:type="dxa"/>
        <w:right w:w="108" w:type="dxa"/>
      </w:tblCellMar>
    </w:tblPr>
  </w:style>
  <w:style w:type="table" w:customStyle="1" w:styleId="a8">
    <w:basedOn w:val="TableNormal"/>
    <w:rPr>
      <w:sz w:val="22"/>
      <w:szCs w:val="22"/>
    </w:rPr>
    <w:tblPr>
      <w:tblStyleRowBandSize w:val="1"/>
      <w:tblStyleColBandSize w:val="1"/>
      <w:tblCellMar>
        <w:left w:w="108" w:type="dxa"/>
        <w:right w:w="108" w:type="dxa"/>
      </w:tblCellMar>
    </w:tblPr>
  </w:style>
  <w:style w:type="table" w:customStyle="1" w:styleId="a9">
    <w:basedOn w:val="TableNormal"/>
    <w:rPr>
      <w:sz w:val="22"/>
      <w:szCs w:val="22"/>
    </w:rPr>
    <w:tblPr>
      <w:tblStyleRowBandSize w:val="1"/>
      <w:tblStyleColBandSize w:val="1"/>
      <w:tblCellMar>
        <w:left w:w="108" w:type="dxa"/>
        <w:right w:w="108" w:type="dxa"/>
      </w:tblCellMar>
    </w:tblPr>
  </w:style>
  <w:style w:type="table" w:customStyle="1" w:styleId="aa">
    <w:basedOn w:val="TableNormal"/>
    <w:rPr>
      <w:sz w:val="22"/>
      <w:szCs w:val="22"/>
    </w:rPr>
    <w:tblPr>
      <w:tblStyleRowBandSize w:val="1"/>
      <w:tblStyleColBandSize w:val="1"/>
      <w:tblCellMar>
        <w:left w:w="108" w:type="dxa"/>
        <w:right w:w="108" w:type="dxa"/>
      </w:tblCellMar>
    </w:tblPr>
  </w:style>
  <w:style w:type="paragraph" w:styleId="Ballongtext">
    <w:name w:val="Balloon Text"/>
    <w:basedOn w:val="Normal"/>
    <w:link w:val="BallongtextChar"/>
    <w:uiPriority w:val="99"/>
    <w:semiHidden/>
    <w:unhideWhenUsed/>
    <w:rsid w:val="00F432AB"/>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F432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642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nsktriathlon.org/tavling/tavlingskalend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lksam.se/forsakringar/idrottsforsakring/triathl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ittlopp.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1697</Words>
  <Characters>8999</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Lotta Johansson</dc:creator>
  <cp:lastModifiedBy>Charlotte Johansson</cp:lastModifiedBy>
  <cp:revision>5</cp:revision>
  <dcterms:created xsi:type="dcterms:W3CDTF">2021-06-08T10:02:00Z</dcterms:created>
  <dcterms:modified xsi:type="dcterms:W3CDTF">2021-06-08T11:36:00Z</dcterms:modified>
</cp:coreProperties>
</file>